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08" w:rsidRDefault="007F29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7DA60" wp14:editId="61E181F8">
                <wp:simplePos x="0" y="0"/>
                <wp:positionH relativeFrom="column">
                  <wp:posOffset>2162175</wp:posOffset>
                </wp:positionH>
                <wp:positionV relativeFrom="paragraph">
                  <wp:posOffset>123825</wp:posOffset>
                </wp:positionV>
                <wp:extent cx="3543300" cy="1781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B7" w:rsidRPr="0099068E" w:rsidRDefault="00886BB7" w:rsidP="007F2908">
                            <w:pPr>
                              <w:jc w:val="center"/>
                              <w:rPr>
                                <w:rStyle w:val="Emphasis"/>
                                <w:rFonts w:ascii="Calibri" w:hAnsi="Calibri"/>
                                <w:b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99068E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Transition Guide</w:t>
                            </w:r>
                          </w:p>
                          <w:p w:rsidR="00886BB7" w:rsidRPr="00C15C16" w:rsidRDefault="00886BB7" w:rsidP="007F2908">
                            <w:pPr>
                              <w:jc w:val="center"/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i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i w:val="0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7F2908"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i w:val="0"/>
                                <w:color w:val="000000"/>
                                <w:sz w:val="32"/>
                                <w:szCs w:val="32"/>
                              </w:rPr>
                              <w:t>Community Nutrition: Planning Health Promotion and Disease Prevention, Second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25pt;margin-top:9.75pt;width:279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S2swIAALo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" filled="f" stroked="f">
                <v:textbox>
                  <w:txbxContent>
                    <w:p w:rsidR="00886BB7" w:rsidRPr="0099068E" w:rsidRDefault="00886BB7" w:rsidP="007F2908">
                      <w:pPr>
                        <w:jc w:val="center"/>
                        <w:rPr>
                          <w:rStyle w:val="Emphasis"/>
                          <w:rFonts w:ascii="Calibri" w:hAnsi="Calibri"/>
                          <w:b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99068E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Transition Guide</w:t>
                      </w:r>
                    </w:p>
                    <w:p w:rsidR="00886BB7" w:rsidRPr="00C15C16" w:rsidRDefault="00886BB7" w:rsidP="007F2908">
                      <w:pPr>
                        <w:jc w:val="center"/>
                        <w:rPr>
                          <w:rStyle w:val="Emphasis"/>
                          <w:rFonts w:ascii="Calibri" w:hAnsi="Calibri"/>
                          <w:b/>
                          <w:bCs/>
                          <w:i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Emphasis"/>
                          <w:rFonts w:ascii="Calibri" w:hAnsi="Calibri"/>
                          <w:b/>
                          <w:bCs/>
                          <w:i w:val="0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7F2908">
                        <w:rPr>
                          <w:rStyle w:val="Emphasis"/>
                          <w:rFonts w:ascii="Calibri" w:hAnsi="Calibri"/>
                          <w:b/>
                          <w:bCs/>
                          <w:i w:val="0"/>
                          <w:color w:val="000000"/>
                          <w:sz w:val="32"/>
                          <w:szCs w:val="32"/>
                        </w:rPr>
                        <w:t>Community Nutrition: Planning Health Promotion and Disease Prevention, Second Edition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0F5AD9" wp14:editId="521D3DC7">
            <wp:extent cx="1838325" cy="2352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08" w:rsidRDefault="007F2908" w:rsidP="007F2908">
      <w:pPr>
        <w:jc w:val="center"/>
      </w:pPr>
      <w:r>
        <w:rPr>
          <w:rFonts w:ascii="Calibri" w:hAnsi="Calibri"/>
        </w:rPr>
        <w:t>Nweze Nnakwe, PhD, RD, LD</w:t>
      </w:r>
      <w:r w:rsidRPr="0099068E">
        <w:rPr>
          <w:rFonts w:ascii="Calibri" w:hAnsi="Calibri"/>
        </w:rPr>
        <w:br/>
        <w:t xml:space="preserve">ISBN-13: </w:t>
      </w:r>
      <w:r w:rsidR="00E77D7A" w:rsidRPr="00E77D7A">
        <w:rPr>
          <w:rFonts w:ascii="Calibri" w:hAnsi="Calibri"/>
        </w:rPr>
        <w:t>978</w:t>
      </w:r>
      <w:r w:rsidR="00E77D7A">
        <w:rPr>
          <w:rFonts w:ascii="Calibri" w:hAnsi="Calibri"/>
        </w:rPr>
        <w:t>-</w:t>
      </w:r>
      <w:r w:rsidR="00E77D7A" w:rsidRPr="00E77D7A">
        <w:rPr>
          <w:rFonts w:ascii="Calibri" w:hAnsi="Calibri"/>
        </w:rPr>
        <w:t>1</w:t>
      </w:r>
      <w:r w:rsidR="00E77D7A">
        <w:rPr>
          <w:rFonts w:ascii="Calibri" w:hAnsi="Calibri"/>
        </w:rPr>
        <w:t>-</w:t>
      </w:r>
      <w:r w:rsidR="00E77D7A" w:rsidRPr="00E77D7A">
        <w:rPr>
          <w:rFonts w:ascii="Calibri" w:hAnsi="Calibri"/>
        </w:rPr>
        <w:t>4496</w:t>
      </w:r>
      <w:r w:rsidR="00E77D7A">
        <w:rPr>
          <w:rFonts w:ascii="Calibri" w:hAnsi="Calibri"/>
        </w:rPr>
        <w:t>-</w:t>
      </w:r>
      <w:r w:rsidR="00E77D7A" w:rsidRPr="00E77D7A">
        <w:rPr>
          <w:rFonts w:ascii="Calibri" w:hAnsi="Calibri"/>
        </w:rPr>
        <w:t>5293</w:t>
      </w:r>
      <w:r w:rsidR="00E77D7A">
        <w:rPr>
          <w:rFonts w:ascii="Calibri" w:hAnsi="Calibri"/>
        </w:rPr>
        <w:t>-</w:t>
      </w:r>
      <w:r w:rsidR="00E77D7A" w:rsidRPr="00E77D7A">
        <w:rPr>
          <w:rFonts w:ascii="Calibri" w:hAnsi="Calibri"/>
        </w:rPr>
        <w:t xml:space="preserve">7 </w:t>
      </w:r>
      <w:r w:rsidRPr="0099068E">
        <w:rPr>
          <w:rFonts w:ascii="Calibri" w:hAnsi="Calibri"/>
        </w:rPr>
        <w:t xml:space="preserve">• Paperback • </w:t>
      </w:r>
      <w:r>
        <w:rPr>
          <w:rFonts w:ascii="Calibri" w:hAnsi="Calibri"/>
        </w:rPr>
        <w:t>400 Pages • ©2013</w:t>
      </w:r>
    </w:p>
    <w:p w:rsidR="007F2908" w:rsidRPr="0099068E" w:rsidRDefault="007F2908" w:rsidP="007F2908">
      <w:pPr>
        <w:rPr>
          <w:rFonts w:ascii="Calibri" w:hAnsi="Calibri"/>
        </w:rPr>
      </w:pPr>
      <w:r w:rsidRPr="0099068E">
        <w:rPr>
          <w:rFonts w:ascii="Calibri" w:hAnsi="Calibri"/>
          <w:b/>
        </w:rPr>
        <w:t>Major Chapter Changes Are Listed Below</w:t>
      </w:r>
    </w:p>
    <w:p w:rsidR="009E125B" w:rsidRDefault="009E125B">
      <w:r>
        <w:t>Chapter 1</w:t>
      </w:r>
    </w:p>
    <w:p w:rsidR="007F2908" w:rsidRDefault="007F2908" w:rsidP="005A5D99">
      <w:pPr>
        <w:pStyle w:val="ListParagraph"/>
        <w:numPr>
          <w:ilvl w:val="0"/>
          <w:numId w:val="3"/>
        </w:numPr>
        <w:spacing w:line="240" w:lineRule="auto"/>
      </w:pPr>
      <w:r>
        <w:t xml:space="preserve">New content on </w:t>
      </w:r>
      <w:r w:rsidR="00626439">
        <w:t>Healthy</w:t>
      </w:r>
      <w:r>
        <w:t xml:space="preserve"> People 2010, Health</w:t>
      </w:r>
      <w:r w:rsidR="00626439">
        <w:t>y</w:t>
      </w:r>
      <w:r>
        <w:t xml:space="preserve"> People Progress Report, Healthy People 2020</w:t>
      </w:r>
    </w:p>
    <w:p w:rsidR="007F2908" w:rsidRDefault="007F2908" w:rsidP="005A5D99">
      <w:pPr>
        <w:pStyle w:val="ListParagraph"/>
        <w:numPr>
          <w:ilvl w:val="0"/>
          <w:numId w:val="3"/>
        </w:numPr>
        <w:spacing w:line="240" w:lineRule="auto"/>
      </w:pPr>
      <w:r>
        <w:t>Three new learning objectives:</w:t>
      </w:r>
    </w:p>
    <w:p w:rsidR="007F2908" w:rsidRDefault="007F2908" w:rsidP="005A5D99">
      <w:pPr>
        <w:pStyle w:val="ListParagraph"/>
        <w:numPr>
          <w:ilvl w:val="1"/>
          <w:numId w:val="3"/>
        </w:numPr>
        <w:spacing w:line="240" w:lineRule="auto"/>
      </w:pPr>
      <w:r>
        <w:t>Code of ethics for the ADA</w:t>
      </w:r>
    </w:p>
    <w:p w:rsidR="007F2908" w:rsidRDefault="007F2908" w:rsidP="005A5D99">
      <w:pPr>
        <w:pStyle w:val="ListParagraph"/>
        <w:numPr>
          <w:ilvl w:val="1"/>
          <w:numId w:val="3"/>
        </w:numPr>
        <w:spacing w:line="240" w:lineRule="auto"/>
      </w:pPr>
      <w:r>
        <w:t>T</w:t>
      </w:r>
      <w:r w:rsidR="009E125B">
        <w:t>he rol</w:t>
      </w:r>
      <w:r>
        <w:t>e of Healthy People Objectives</w:t>
      </w:r>
    </w:p>
    <w:p w:rsidR="009E125B" w:rsidRDefault="009E125B" w:rsidP="005A5D99">
      <w:pPr>
        <w:pStyle w:val="ListParagraph"/>
        <w:numPr>
          <w:ilvl w:val="1"/>
          <w:numId w:val="3"/>
        </w:numPr>
        <w:spacing w:line="240" w:lineRule="auto"/>
      </w:pPr>
      <w:r>
        <w:t>Nutrition Care Process</w:t>
      </w:r>
    </w:p>
    <w:p w:rsidR="009E125B" w:rsidRPr="00C576EA" w:rsidRDefault="00C576EA" w:rsidP="005A5D99">
      <w:pPr>
        <w:pStyle w:val="ListParagraph"/>
        <w:numPr>
          <w:ilvl w:val="0"/>
          <w:numId w:val="3"/>
        </w:numPr>
        <w:spacing w:line="240" w:lineRule="auto"/>
      </w:pPr>
      <w:r>
        <w:t xml:space="preserve">New section: </w:t>
      </w:r>
      <w:r w:rsidRPr="005A5D99">
        <w:rPr>
          <w:i/>
        </w:rPr>
        <w:t>Public and Community Health Objectives</w:t>
      </w:r>
    </w:p>
    <w:p w:rsidR="00C576EA" w:rsidRPr="003E7EDC" w:rsidRDefault="00C576EA" w:rsidP="005A5D99">
      <w:pPr>
        <w:pStyle w:val="ListParagraph"/>
        <w:numPr>
          <w:ilvl w:val="0"/>
          <w:numId w:val="3"/>
        </w:numPr>
        <w:spacing w:line="240" w:lineRule="auto"/>
      </w:pPr>
      <w:r w:rsidRPr="00C576EA">
        <w:t>New section</w:t>
      </w:r>
      <w:r w:rsidRPr="005A5D99">
        <w:rPr>
          <w:b/>
        </w:rPr>
        <w:t xml:space="preserve">: </w:t>
      </w:r>
      <w:r w:rsidRPr="005A5D99">
        <w:rPr>
          <w:i/>
        </w:rPr>
        <w:t>Canada Health Promotion Objectives</w:t>
      </w:r>
    </w:p>
    <w:p w:rsidR="003E7EDC" w:rsidRPr="003E7EDC" w:rsidRDefault="003E7EDC" w:rsidP="005A5D99">
      <w:pPr>
        <w:pStyle w:val="ListParagraph"/>
        <w:numPr>
          <w:ilvl w:val="0"/>
          <w:numId w:val="3"/>
        </w:numPr>
        <w:spacing w:line="240" w:lineRule="auto"/>
      </w:pPr>
      <w:r>
        <w:t xml:space="preserve">New section: </w:t>
      </w:r>
      <w:r w:rsidRPr="005A5D99">
        <w:rPr>
          <w:i/>
        </w:rPr>
        <w:t>The U.S National Health Objectives</w:t>
      </w:r>
    </w:p>
    <w:p w:rsidR="003E7EDC" w:rsidRPr="003E7EDC" w:rsidRDefault="003E7EDC" w:rsidP="005A5D99">
      <w:pPr>
        <w:pStyle w:val="ListParagraph"/>
        <w:numPr>
          <w:ilvl w:val="0"/>
          <w:numId w:val="3"/>
        </w:numPr>
        <w:spacing w:line="240" w:lineRule="auto"/>
      </w:pPr>
      <w:r w:rsidRPr="003E7EDC">
        <w:t>New Section:</w:t>
      </w:r>
      <w:r w:rsidRPr="005A5D99">
        <w:rPr>
          <w:b/>
        </w:rPr>
        <w:t xml:space="preserve"> </w:t>
      </w:r>
      <w:r w:rsidRPr="005A5D99">
        <w:rPr>
          <w:i/>
        </w:rPr>
        <w:t>Healthy People in Healthy Communities</w:t>
      </w:r>
    </w:p>
    <w:p w:rsidR="003E7EDC" w:rsidRPr="0014611D" w:rsidRDefault="003E7EDC" w:rsidP="005A5D99">
      <w:pPr>
        <w:pStyle w:val="ListParagraph"/>
        <w:numPr>
          <w:ilvl w:val="0"/>
          <w:numId w:val="3"/>
        </w:numPr>
        <w:spacing w:line="240" w:lineRule="auto"/>
      </w:pPr>
      <w:r>
        <w:t xml:space="preserve">New section: </w:t>
      </w:r>
      <w:r w:rsidRPr="005A5D99">
        <w:rPr>
          <w:i/>
        </w:rPr>
        <w:t>Ethics and Community Nutrition Professionals</w:t>
      </w:r>
    </w:p>
    <w:p w:rsidR="0014611D" w:rsidRPr="0014611D" w:rsidRDefault="0014611D" w:rsidP="005A5D99">
      <w:pPr>
        <w:pStyle w:val="ListParagraph"/>
        <w:numPr>
          <w:ilvl w:val="0"/>
          <w:numId w:val="3"/>
        </w:numPr>
        <w:spacing w:line="240" w:lineRule="auto"/>
      </w:pPr>
      <w:r w:rsidRPr="0014611D">
        <w:t>New Section</w:t>
      </w:r>
      <w:r w:rsidRPr="005A5D99">
        <w:rPr>
          <w:b/>
        </w:rPr>
        <w:t xml:space="preserve">: </w:t>
      </w:r>
      <w:r w:rsidRPr="005A5D99">
        <w:rPr>
          <w:i/>
        </w:rPr>
        <w:t xml:space="preserve">Nutrition Care Process </w:t>
      </w:r>
      <w:r w:rsidRPr="005A5D99">
        <w:rPr>
          <w:bCs/>
          <w:i/>
        </w:rPr>
        <w:t>Evidence-Based Practice</w:t>
      </w:r>
    </w:p>
    <w:p w:rsidR="0014611D" w:rsidRPr="00227151" w:rsidRDefault="0014611D" w:rsidP="005A5D99">
      <w:pPr>
        <w:pStyle w:val="ListParagraph"/>
        <w:numPr>
          <w:ilvl w:val="0"/>
          <w:numId w:val="3"/>
        </w:numPr>
        <w:spacing w:line="240" w:lineRule="auto"/>
      </w:pPr>
      <w:r w:rsidRPr="005A5D99">
        <w:rPr>
          <w:bCs/>
        </w:rPr>
        <w:t>New section:</w:t>
      </w:r>
      <w:r w:rsidRPr="005A5D99">
        <w:rPr>
          <w:b/>
          <w:bCs/>
        </w:rPr>
        <w:t xml:space="preserve"> </w:t>
      </w:r>
      <w:r w:rsidRPr="005A5D99">
        <w:rPr>
          <w:bCs/>
          <w:i/>
        </w:rPr>
        <w:t>Nutrition Care Indicators</w:t>
      </w:r>
    </w:p>
    <w:p w:rsidR="00227151" w:rsidRPr="00227151" w:rsidRDefault="00227151" w:rsidP="005A5D99">
      <w:pPr>
        <w:pStyle w:val="ListParagraph"/>
        <w:numPr>
          <w:ilvl w:val="0"/>
          <w:numId w:val="3"/>
        </w:numPr>
        <w:spacing w:line="240" w:lineRule="auto"/>
      </w:pPr>
      <w:r w:rsidRPr="005A5D99">
        <w:rPr>
          <w:bCs/>
        </w:rPr>
        <w:t xml:space="preserve">New Case Study Questions </w:t>
      </w:r>
    </w:p>
    <w:p w:rsidR="00227151" w:rsidRPr="00BA6BBB" w:rsidRDefault="00227151" w:rsidP="005A5D99">
      <w:pPr>
        <w:pStyle w:val="ListParagraph"/>
        <w:numPr>
          <w:ilvl w:val="0"/>
          <w:numId w:val="3"/>
        </w:numPr>
        <w:spacing w:line="240" w:lineRule="auto"/>
      </w:pPr>
      <w:r w:rsidRPr="005A5D99">
        <w:rPr>
          <w:bCs/>
        </w:rPr>
        <w:t>13 new key terms</w:t>
      </w:r>
    </w:p>
    <w:p w:rsidR="00BA6BBB" w:rsidRDefault="00BA6BBB" w:rsidP="00BA6BBB">
      <w:pPr>
        <w:spacing w:line="240" w:lineRule="auto"/>
      </w:pPr>
      <w:r>
        <w:t>Chapter 2</w:t>
      </w:r>
    </w:p>
    <w:p w:rsidR="00BA6BBB" w:rsidRPr="00BA6BBB" w:rsidRDefault="00BA6BBB" w:rsidP="005A5D99">
      <w:pPr>
        <w:pStyle w:val="ListParagraph"/>
        <w:numPr>
          <w:ilvl w:val="0"/>
          <w:numId w:val="4"/>
        </w:numPr>
        <w:spacing w:line="240" w:lineRule="auto"/>
      </w:pPr>
      <w:r>
        <w:t>New content in section “</w:t>
      </w:r>
      <w:r w:rsidRPr="005A5D99">
        <w:rPr>
          <w:bCs/>
        </w:rPr>
        <w:t>The Purpose of Community Nutrition Assessment</w:t>
      </w:r>
      <w:r w:rsidRPr="005A5D99">
        <w:rPr>
          <w:b/>
          <w:bCs/>
        </w:rPr>
        <w:t>”</w:t>
      </w:r>
    </w:p>
    <w:p w:rsidR="00BA6BBB" w:rsidRPr="00C6633A" w:rsidRDefault="00C6633A" w:rsidP="005A5D99">
      <w:pPr>
        <w:pStyle w:val="ListParagraph"/>
        <w:numPr>
          <w:ilvl w:val="0"/>
          <w:numId w:val="4"/>
        </w:numPr>
        <w:spacing w:line="240" w:lineRule="auto"/>
      </w:pPr>
      <w:r>
        <w:t>Rewritten section “</w:t>
      </w:r>
      <w:r w:rsidRPr="005A5D99">
        <w:rPr>
          <w:bCs/>
          <w:iCs/>
        </w:rPr>
        <w:t>Anthropometric Measurements and Body Composition</w:t>
      </w:r>
      <w:r w:rsidRPr="005A5D99">
        <w:rPr>
          <w:b/>
          <w:bCs/>
          <w:iCs/>
        </w:rPr>
        <w:t>”</w:t>
      </w:r>
    </w:p>
    <w:p w:rsidR="005A5D99" w:rsidRDefault="00C6633A" w:rsidP="005A5D99">
      <w:pPr>
        <w:pStyle w:val="ListParagraph"/>
        <w:numPr>
          <w:ilvl w:val="0"/>
          <w:numId w:val="4"/>
        </w:numPr>
        <w:spacing w:line="240" w:lineRule="auto"/>
      </w:pPr>
      <w:r>
        <w:t xml:space="preserve">New content </w:t>
      </w:r>
      <w:r w:rsidR="005A5D99">
        <w:t>in “</w:t>
      </w:r>
      <w:r w:rsidR="005A5D99" w:rsidRPr="005A5D99">
        <w:rPr>
          <w:bCs/>
          <w:iCs/>
        </w:rPr>
        <w:t>Anthropometric Measurements and Body Composition</w:t>
      </w:r>
      <w:r w:rsidR="005A5D99">
        <w:rPr>
          <w:bCs/>
          <w:iCs/>
        </w:rPr>
        <w:t>:</w:t>
      </w:r>
      <w:r w:rsidR="005A5D99" w:rsidRPr="005A5D99">
        <w:rPr>
          <w:b/>
          <w:bCs/>
          <w:iCs/>
        </w:rPr>
        <w:t>”</w:t>
      </w:r>
      <w:r>
        <w:t xml:space="preserve"> </w:t>
      </w:r>
    </w:p>
    <w:p w:rsidR="005A5D99" w:rsidRDefault="005A5D99" w:rsidP="005A5D99">
      <w:pPr>
        <w:pStyle w:val="ListParagraph"/>
        <w:numPr>
          <w:ilvl w:val="1"/>
          <w:numId w:val="4"/>
        </w:numPr>
        <w:spacing w:line="240" w:lineRule="auto"/>
      </w:pPr>
      <w:r>
        <w:t>Length</w:t>
      </w:r>
    </w:p>
    <w:p w:rsidR="005A5D99" w:rsidRDefault="005A5D99" w:rsidP="005A5D99">
      <w:pPr>
        <w:pStyle w:val="ListParagraph"/>
        <w:numPr>
          <w:ilvl w:val="1"/>
          <w:numId w:val="4"/>
        </w:numPr>
        <w:spacing w:line="240" w:lineRule="auto"/>
      </w:pPr>
      <w:r>
        <w:t>Height/Stature</w:t>
      </w:r>
    </w:p>
    <w:p w:rsidR="005A5D99" w:rsidRDefault="005A5D99" w:rsidP="005A5D99">
      <w:pPr>
        <w:pStyle w:val="ListParagraph"/>
        <w:numPr>
          <w:ilvl w:val="1"/>
          <w:numId w:val="4"/>
        </w:numPr>
        <w:spacing w:line="240" w:lineRule="auto"/>
      </w:pPr>
      <w:r>
        <w:t>Non-ambulatory individuals</w:t>
      </w:r>
    </w:p>
    <w:p w:rsidR="005A5D99" w:rsidRDefault="005A5D99" w:rsidP="005A5D99">
      <w:pPr>
        <w:pStyle w:val="ListParagraph"/>
        <w:numPr>
          <w:ilvl w:val="1"/>
          <w:numId w:val="4"/>
        </w:numPr>
        <w:spacing w:line="240" w:lineRule="auto"/>
      </w:pPr>
      <w:r>
        <w:t>F</w:t>
      </w:r>
      <w:r w:rsidR="00C6633A">
        <w:t xml:space="preserve">rame size, wrist circumference, elbow breadth, </w:t>
      </w:r>
      <w:r>
        <w:t>w</w:t>
      </w:r>
      <w:r w:rsidR="00DA009E" w:rsidRPr="00DA009E">
        <w:t>aist circumference</w:t>
      </w:r>
    </w:p>
    <w:p w:rsidR="00C6633A" w:rsidRPr="00C6633A" w:rsidRDefault="00DA009E" w:rsidP="005A5D99">
      <w:pPr>
        <w:pStyle w:val="ListParagraph"/>
        <w:numPr>
          <w:ilvl w:val="1"/>
          <w:numId w:val="4"/>
        </w:numPr>
        <w:spacing w:line="240" w:lineRule="auto"/>
      </w:pPr>
      <w:r w:rsidRPr="00DA009E">
        <w:t>Hamwi Method for Ideal Body Weight</w:t>
      </w:r>
      <w:r w:rsidR="00C6633A">
        <w:t xml:space="preserve"> </w:t>
      </w:r>
    </w:p>
    <w:p w:rsidR="00C6633A" w:rsidRPr="00704FA5" w:rsidRDefault="005A5D99" w:rsidP="005A5D99">
      <w:pPr>
        <w:pStyle w:val="ListParagraph"/>
        <w:numPr>
          <w:ilvl w:val="0"/>
          <w:numId w:val="4"/>
        </w:numPr>
        <w:spacing w:line="240" w:lineRule="auto"/>
      </w:pPr>
      <w:r>
        <w:t xml:space="preserve">New section: </w:t>
      </w:r>
      <w:r w:rsidR="00704FA5" w:rsidRPr="005A5D99">
        <w:rPr>
          <w:i/>
        </w:rPr>
        <w:t>Food Consumption at the National and Household Levels</w:t>
      </w:r>
    </w:p>
    <w:p w:rsidR="00704FA5" w:rsidRDefault="00704FA5" w:rsidP="00704FA5">
      <w:pPr>
        <w:spacing w:line="240" w:lineRule="auto"/>
      </w:pPr>
      <w:r>
        <w:lastRenderedPageBreak/>
        <w:t>Chapter 3</w:t>
      </w:r>
    </w:p>
    <w:p w:rsidR="00704FA5" w:rsidRDefault="006D10D9" w:rsidP="005A5D99">
      <w:pPr>
        <w:pStyle w:val="ListParagraph"/>
        <w:numPr>
          <w:ilvl w:val="0"/>
          <w:numId w:val="5"/>
        </w:numPr>
        <w:spacing w:line="240" w:lineRule="auto"/>
      </w:pPr>
      <w:r>
        <w:t>New learning objectives</w:t>
      </w:r>
    </w:p>
    <w:p w:rsidR="006D10D9" w:rsidRPr="006D10D9" w:rsidRDefault="006D10D9" w:rsidP="005A5D99">
      <w:pPr>
        <w:pStyle w:val="ListParagraph"/>
        <w:numPr>
          <w:ilvl w:val="0"/>
          <w:numId w:val="5"/>
        </w:numPr>
        <w:spacing w:line="240" w:lineRule="auto"/>
      </w:pPr>
      <w:r>
        <w:t xml:space="preserve">Added content to </w:t>
      </w:r>
      <w:r w:rsidRPr="005A5D99">
        <w:t>“</w:t>
      </w:r>
      <w:r w:rsidRPr="005A5D99">
        <w:rPr>
          <w:bCs/>
        </w:rPr>
        <w:t>Epidemiology in Community Health”</w:t>
      </w:r>
    </w:p>
    <w:p w:rsidR="006D10D9" w:rsidRPr="006D10D9" w:rsidRDefault="006D10D9" w:rsidP="005A5D99">
      <w:pPr>
        <w:pStyle w:val="ListParagraph"/>
        <w:numPr>
          <w:ilvl w:val="0"/>
          <w:numId w:val="5"/>
        </w:numPr>
        <w:spacing w:line="240" w:lineRule="auto"/>
      </w:pPr>
      <w:r>
        <w:t xml:space="preserve">Added content to </w:t>
      </w:r>
      <w:r w:rsidRPr="005A5D99">
        <w:t>“</w:t>
      </w:r>
      <w:r w:rsidRPr="005A5D99">
        <w:rPr>
          <w:iCs/>
        </w:rPr>
        <w:t>Observational Studies of Individuals”</w:t>
      </w:r>
    </w:p>
    <w:p w:rsidR="006D10D9" w:rsidRDefault="005A5D99" w:rsidP="005A5D99">
      <w:pPr>
        <w:pStyle w:val="ListParagraph"/>
        <w:numPr>
          <w:ilvl w:val="0"/>
          <w:numId w:val="5"/>
        </w:numPr>
        <w:spacing w:line="240" w:lineRule="auto"/>
      </w:pPr>
      <w:r>
        <w:t>Added content to “The Epidemiologic M</w:t>
      </w:r>
      <w:r w:rsidR="00782A7F">
        <w:t>ethods”</w:t>
      </w:r>
    </w:p>
    <w:p w:rsidR="00782A7F" w:rsidRPr="00782A7F" w:rsidRDefault="00782A7F" w:rsidP="005A5D99">
      <w:pPr>
        <w:pStyle w:val="ListParagraph"/>
        <w:numPr>
          <w:ilvl w:val="0"/>
          <w:numId w:val="5"/>
        </w:numPr>
        <w:spacing w:line="240" w:lineRule="auto"/>
      </w:pPr>
      <w:r>
        <w:t xml:space="preserve">Added content to </w:t>
      </w:r>
      <w:r w:rsidRPr="005A5D99">
        <w:t>“</w:t>
      </w:r>
      <w:r w:rsidRPr="005A5D99">
        <w:rPr>
          <w:bCs/>
          <w:iCs/>
        </w:rPr>
        <w:t>Conducting Experimental Studies”</w:t>
      </w:r>
    </w:p>
    <w:p w:rsidR="00782A7F" w:rsidRPr="00782A7F" w:rsidRDefault="007406E9" w:rsidP="005A5D99">
      <w:pPr>
        <w:pStyle w:val="ListParagraph"/>
        <w:numPr>
          <w:ilvl w:val="0"/>
          <w:numId w:val="5"/>
        </w:numPr>
        <w:spacing w:line="240" w:lineRule="auto"/>
      </w:pPr>
      <w:r>
        <w:t xml:space="preserve">New section </w:t>
      </w:r>
      <w:r w:rsidR="00782A7F" w:rsidRPr="007406E9">
        <w:rPr>
          <w:i/>
        </w:rPr>
        <w:t>Quant</w:t>
      </w:r>
      <w:r w:rsidR="00886BB7">
        <w:rPr>
          <w:i/>
        </w:rPr>
        <w:t>itative and Q</w:t>
      </w:r>
      <w:r w:rsidRPr="007406E9">
        <w:rPr>
          <w:i/>
        </w:rPr>
        <w:t>ualitative Methods</w:t>
      </w:r>
    </w:p>
    <w:p w:rsidR="00813DE7" w:rsidRDefault="00813DE7" w:rsidP="00813DE7">
      <w:pPr>
        <w:spacing w:line="240" w:lineRule="auto"/>
      </w:pPr>
      <w:r>
        <w:t>Chapter 4</w:t>
      </w:r>
    </w:p>
    <w:p w:rsidR="00813DE7" w:rsidRPr="00813DE7" w:rsidRDefault="00813DE7" w:rsidP="007406E9">
      <w:pPr>
        <w:pStyle w:val="ListParagraph"/>
        <w:numPr>
          <w:ilvl w:val="0"/>
          <w:numId w:val="6"/>
        </w:numPr>
        <w:spacing w:line="240" w:lineRule="auto"/>
      </w:pPr>
      <w:r>
        <w:t>Added content to “</w:t>
      </w:r>
      <w:r w:rsidRPr="007406E9">
        <w:rPr>
          <w:bCs/>
          <w:iCs/>
        </w:rPr>
        <w:t>National Center for Health Statistics (NCHS)/Centers for Disease Control and Prevention (CDC) Growth Charts</w:t>
      </w:r>
      <w:r w:rsidRPr="007406E9">
        <w:rPr>
          <w:b/>
          <w:bCs/>
          <w:i/>
          <w:iCs/>
        </w:rPr>
        <w:t>”</w:t>
      </w:r>
    </w:p>
    <w:p w:rsidR="00813DE7" w:rsidRPr="00813DE7" w:rsidRDefault="00813DE7" w:rsidP="007406E9">
      <w:pPr>
        <w:pStyle w:val="ListParagraph"/>
        <w:numPr>
          <w:ilvl w:val="0"/>
          <w:numId w:val="6"/>
        </w:numPr>
        <w:spacing w:line="240" w:lineRule="auto"/>
      </w:pPr>
      <w:r>
        <w:t>Removed content from “</w:t>
      </w:r>
      <w:r w:rsidRPr="007406E9">
        <w:rPr>
          <w:iCs/>
        </w:rPr>
        <w:t>The Working Poor</w:t>
      </w:r>
      <w:r w:rsidRPr="007406E9">
        <w:rPr>
          <w:i/>
          <w:iCs/>
        </w:rPr>
        <w:t>”</w:t>
      </w:r>
    </w:p>
    <w:p w:rsidR="00813DE7" w:rsidRPr="00891AAF" w:rsidRDefault="00891AAF" w:rsidP="007406E9">
      <w:pPr>
        <w:pStyle w:val="ListParagraph"/>
        <w:numPr>
          <w:ilvl w:val="0"/>
          <w:numId w:val="6"/>
        </w:numPr>
        <w:spacing w:line="240" w:lineRule="auto"/>
      </w:pPr>
      <w:r>
        <w:t>Content deleted from “</w:t>
      </w:r>
      <w:r w:rsidRPr="007406E9">
        <w:rPr>
          <w:bCs/>
          <w:iCs/>
        </w:rPr>
        <w:t>Supplemental Nutrition Assistance Program and Related Programs</w:t>
      </w:r>
      <w:r w:rsidRPr="007406E9">
        <w:rPr>
          <w:bCs/>
          <w:i/>
          <w:iCs/>
        </w:rPr>
        <w:t>”</w:t>
      </w:r>
    </w:p>
    <w:p w:rsidR="00891AAF" w:rsidRPr="007406E9" w:rsidRDefault="00891AAF" w:rsidP="007406E9">
      <w:pPr>
        <w:pStyle w:val="ListParagraph"/>
        <w:numPr>
          <w:ilvl w:val="0"/>
          <w:numId w:val="6"/>
        </w:numPr>
        <w:spacing w:line="240" w:lineRule="auto"/>
      </w:pPr>
      <w:r w:rsidRPr="007406E9">
        <w:rPr>
          <w:bCs/>
          <w:iCs/>
        </w:rPr>
        <w:t>Content removed from “Special Milk Program”</w:t>
      </w:r>
    </w:p>
    <w:p w:rsidR="00891AAF" w:rsidRPr="00891AAF" w:rsidRDefault="00891AAF" w:rsidP="007406E9">
      <w:pPr>
        <w:pStyle w:val="ListParagraph"/>
        <w:numPr>
          <w:ilvl w:val="0"/>
          <w:numId w:val="6"/>
        </w:numPr>
        <w:spacing w:line="240" w:lineRule="auto"/>
      </w:pPr>
      <w:r>
        <w:t xml:space="preserve">New content on </w:t>
      </w:r>
      <w:r w:rsidRPr="007406E9">
        <w:t>“</w:t>
      </w:r>
      <w:r w:rsidRPr="007406E9">
        <w:rPr>
          <w:bCs/>
          <w:iCs/>
        </w:rPr>
        <w:t>Special Supplemental Nutrition Program for Women, Infants, and Children (WIC)”</w:t>
      </w:r>
    </w:p>
    <w:p w:rsidR="00684F18" w:rsidRDefault="007406E9" w:rsidP="007406E9">
      <w:pPr>
        <w:pStyle w:val="ListParagraph"/>
        <w:numPr>
          <w:ilvl w:val="0"/>
          <w:numId w:val="6"/>
        </w:numPr>
        <w:spacing w:line="240" w:lineRule="auto"/>
      </w:pPr>
      <w:r>
        <w:t xml:space="preserve">New </w:t>
      </w:r>
      <w:r w:rsidR="000A4EA6">
        <w:t>critical thinking activities</w:t>
      </w:r>
    </w:p>
    <w:p w:rsidR="00D74DE9" w:rsidRDefault="00D74DE9" w:rsidP="00D74DE9">
      <w:pPr>
        <w:spacing w:line="240" w:lineRule="auto"/>
      </w:pPr>
      <w:r>
        <w:t>Chapter 5</w:t>
      </w:r>
      <w:r w:rsidR="0027667D">
        <w:t xml:space="preserve"> (formerly Chapter 16)</w:t>
      </w:r>
    </w:p>
    <w:p w:rsidR="00D74DE9" w:rsidRPr="00BB175E" w:rsidRDefault="00BB175E" w:rsidP="007406E9">
      <w:pPr>
        <w:pStyle w:val="ListParagraph"/>
        <w:numPr>
          <w:ilvl w:val="0"/>
          <w:numId w:val="7"/>
        </w:numPr>
        <w:spacing w:line="240" w:lineRule="auto"/>
      </w:pPr>
      <w:r>
        <w:t>Added content to “</w:t>
      </w:r>
      <w:r w:rsidRPr="007406E9">
        <w:rPr>
          <w:bCs/>
        </w:rPr>
        <w:t>Developing Cultural Competence in Community</w:t>
      </w:r>
      <w:del w:id="0" w:author="Administrator" w:date="2011-02-16T11:28:00Z">
        <w:r w:rsidRPr="007406E9" w:rsidDel="0040097B">
          <w:rPr>
            <w:bCs/>
          </w:rPr>
          <w:delText> </w:delText>
        </w:r>
      </w:del>
      <w:ins w:id="1" w:author="Administrator" w:date="2011-02-16T11:28:00Z">
        <w:r w:rsidRPr="007406E9">
          <w:rPr>
            <w:bCs/>
          </w:rPr>
          <w:t xml:space="preserve"> </w:t>
        </w:r>
      </w:ins>
      <w:r w:rsidRPr="007406E9">
        <w:rPr>
          <w:bCs/>
        </w:rPr>
        <w:t>Nutrition”</w:t>
      </w:r>
    </w:p>
    <w:p w:rsidR="00BB175E" w:rsidRDefault="00222B7C" w:rsidP="007406E9">
      <w:pPr>
        <w:pStyle w:val="ListParagraph"/>
        <w:numPr>
          <w:ilvl w:val="0"/>
          <w:numId w:val="7"/>
        </w:numPr>
        <w:spacing w:line="240" w:lineRule="auto"/>
      </w:pPr>
      <w:r>
        <w:t>New Table “</w:t>
      </w:r>
      <w:r w:rsidRPr="007406E9">
        <w:rPr>
          <w:i/>
        </w:rPr>
        <w:t>Sample Menu of Traditional Versus Contemporary Food Choices of Multiethnic Groups in the U.S.”</w:t>
      </w:r>
    </w:p>
    <w:p w:rsidR="00222B7C" w:rsidRDefault="008B2205" w:rsidP="008B2205">
      <w:pPr>
        <w:spacing w:line="240" w:lineRule="auto"/>
      </w:pPr>
      <w:r>
        <w:t>Chapter 7</w:t>
      </w:r>
    </w:p>
    <w:p w:rsidR="008B2205" w:rsidRDefault="00645560" w:rsidP="007406E9">
      <w:pPr>
        <w:pStyle w:val="ListParagraph"/>
        <w:numPr>
          <w:ilvl w:val="0"/>
          <w:numId w:val="8"/>
        </w:numPr>
        <w:spacing w:line="240" w:lineRule="auto"/>
      </w:pPr>
      <w:r>
        <w:t xml:space="preserve">New </w:t>
      </w:r>
      <w:r w:rsidR="000A4EA6">
        <w:t>critical thinking activities</w:t>
      </w:r>
    </w:p>
    <w:p w:rsidR="00F65AE8" w:rsidRDefault="00F65AE8" w:rsidP="00F65AE8">
      <w:pPr>
        <w:spacing w:line="240" w:lineRule="auto"/>
      </w:pPr>
      <w:r>
        <w:t>Chapter 8</w:t>
      </w:r>
    </w:p>
    <w:p w:rsidR="00F65AE8" w:rsidRPr="00010884" w:rsidRDefault="00010884" w:rsidP="007406E9">
      <w:pPr>
        <w:pStyle w:val="ListParagraph"/>
        <w:numPr>
          <w:ilvl w:val="0"/>
          <w:numId w:val="8"/>
        </w:numPr>
        <w:spacing w:line="240" w:lineRule="auto"/>
      </w:pPr>
      <w:r>
        <w:t xml:space="preserve">Added content to </w:t>
      </w:r>
      <w:r w:rsidRPr="007406E9">
        <w:t>“</w:t>
      </w:r>
      <w:r w:rsidRPr="007406E9">
        <w:rPr>
          <w:bCs/>
          <w:iCs/>
        </w:rPr>
        <w:t>Maternal Weight Gain During Pregnancy”</w:t>
      </w:r>
    </w:p>
    <w:p w:rsidR="00010884" w:rsidRPr="006B6AB1" w:rsidRDefault="006B6AB1" w:rsidP="007406E9">
      <w:pPr>
        <w:pStyle w:val="ListParagraph"/>
        <w:numPr>
          <w:ilvl w:val="0"/>
          <w:numId w:val="8"/>
        </w:numPr>
        <w:spacing w:line="240" w:lineRule="auto"/>
      </w:pPr>
      <w:r>
        <w:t xml:space="preserve">Added content to </w:t>
      </w:r>
      <w:r w:rsidRPr="007406E9">
        <w:t>“</w:t>
      </w:r>
      <w:r w:rsidRPr="007406E9">
        <w:rPr>
          <w:bCs/>
        </w:rPr>
        <w:t>Nutrition in Infancy”</w:t>
      </w:r>
    </w:p>
    <w:p w:rsidR="006B6AB1" w:rsidRPr="006B6AB1" w:rsidRDefault="006B6AB1" w:rsidP="007406E9">
      <w:pPr>
        <w:pStyle w:val="ListParagraph"/>
        <w:numPr>
          <w:ilvl w:val="0"/>
          <w:numId w:val="8"/>
        </w:numPr>
        <w:spacing w:line="240" w:lineRule="auto"/>
      </w:pPr>
      <w:r>
        <w:t xml:space="preserve">Added content to </w:t>
      </w:r>
      <w:r w:rsidRPr="007406E9">
        <w:t>“</w:t>
      </w:r>
      <w:r w:rsidRPr="007406E9">
        <w:rPr>
          <w:bCs/>
          <w:iCs/>
        </w:rPr>
        <w:t>Breastfeeding/Lactation”</w:t>
      </w:r>
    </w:p>
    <w:p w:rsidR="006B6AB1" w:rsidRPr="006B6AB1" w:rsidRDefault="006B6AB1" w:rsidP="007406E9">
      <w:pPr>
        <w:pStyle w:val="ListParagraph"/>
        <w:numPr>
          <w:ilvl w:val="0"/>
          <w:numId w:val="8"/>
        </w:numPr>
        <w:spacing w:line="240" w:lineRule="auto"/>
      </w:pPr>
      <w:r>
        <w:t>Added content to “</w:t>
      </w:r>
      <w:r w:rsidRPr="007406E9">
        <w:rPr>
          <w:bCs/>
        </w:rPr>
        <w:t>Supplemental Nutrition Programs During Pregnancy, Infancy, and Lactation”</w:t>
      </w:r>
    </w:p>
    <w:p w:rsidR="006B6AB1" w:rsidRDefault="00AC73ED" w:rsidP="007406E9">
      <w:pPr>
        <w:pStyle w:val="ListParagraph"/>
        <w:numPr>
          <w:ilvl w:val="0"/>
          <w:numId w:val="8"/>
        </w:numPr>
        <w:spacing w:line="240" w:lineRule="auto"/>
      </w:pPr>
      <w:r>
        <w:t>Added content on “</w:t>
      </w:r>
      <w:r w:rsidRPr="00AC73ED">
        <w:t>Supplemental Nutrition Assistance Program</w:t>
      </w:r>
      <w:r>
        <w:t>”</w:t>
      </w:r>
    </w:p>
    <w:p w:rsidR="00AC73ED" w:rsidRDefault="00AC73ED" w:rsidP="007406E9">
      <w:pPr>
        <w:pStyle w:val="ListParagraph"/>
        <w:numPr>
          <w:ilvl w:val="0"/>
          <w:numId w:val="8"/>
        </w:numPr>
        <w:spacing w:line="240" w:lineRule="auto"/>
      </w:pPr>
      <w:r>
        <w:t xml:space="preserve">New </w:t>
      </w:r>
      <w:r w:rsidR="000A4EA6">
        <w:t xml:space="preserve">critical thinking activities </w:t>
      </w:r>
      <w:r w:rsidR="007406E9">
        <w:t xml:space="preserve">and </w:t>
      </w:r>
      <w:r w:rsidR="000A4EA6">
        <w:t>“</w:t>
      </w:r>
      <w:r w:rsidR="007406E9">
        <w:t>Further Action</w:t>
      </w:r>
      <w:r w:rsidR="000A4EA6">
        <w:t>”</w:t>
      </w:r>
    </w:p>
    <w:p w:rsidR="00AC73ED" w:rsidRDefault="00502C77" w:rsidP="0081705C">
      <w:pPr>
        <w:spacing w:line="240" w:lineRule="auto"/>
      </w:pPr>
      <w:r>
        <w:t>Chapter 9</w:t>
      </w:r>
    </w:p>
    <w:p w:rsidR="00502C77" w:rsidRPr="008D08B7" w:rsidRDefault="008D08B7" w:rsidP="007406E9">
      <w:pPr>
        <w:pStyle w:val="ListParagraph"/>
        <w:numPr>
          <w:ilvl w:val="0"/>
          <w:numId w:val="9"/>
        </w:numPr>
        <w:spacing w:line="240" w:lineRule="auto"/>
      </w:pPr>
      <w:r>
        <w:t>Content added to section “</w:t>
      </w:r>
      <w:r w:rsidRPr="007406E9">
        <w:rPr>
          <w:bCs/>
          <w:iCs/>
        </w:rPr>
        <w:t>Dieting Behavior and Abnormal Eating”</w:t>
      </w:r>
    </w:p>
    <w:p w:rsidR="008D08B7" w:rsidRPr="008D08B7" w:rsidRDefault="008D08B7" w:rsidP="007406E9">
      <w:pPr>
        <w:pStyle w:val="ListParagraph"/>
        <w:numPr>
          <w:ilvl w:val="0"/>
          <w:numId w:val="9"/>
        </w:numPr>
        <w:spacing w:line="240" w:lineRule="auto"/>
      </w:pPr>
      <w:r>
        <w:t xml:space="preserve">Added content to </w:t>
      </w:r>
      <w:r w:rsidRPr="007406E9">
        <w:t>“</w:t>
      </w:r>
      <w:r w:rsidRPr="007406E9">
        <w:rPr>
          <w:bCs/>
        </w:rPr>
        <w:t>Food and Nutrition Programs for Children and Adolescents”</w:t>
      </w:r>
    </w:p>
    <w:p w:rsidR="008D08B7" w:rsidRDefault="008D08B7" w:rsidP="007406E9">
      <w:pPr>
        <w:pStyle w:val="ListParagraph"/>
        <w:numPr>
          <w:ilvl w:val="0"/>
          <w:numId w:val="9"/>
        </w:numPr>
        <w:spacing w:line="240" w:lineRule="auto"/>
      </w:pPr>
      <w:r>
        <w:t>Content removed from "</w:t>
      </w:r>
      <w:r w:rsidRPr="008D08B7">
        <w:t xml:space="preserve"> Head Start Program</w:t>
      </w:r>
      <w:r>
        <w:t>”</w:t>
      </w:r>
    </w:p>
    <w:p w:rsidR="008D08B7" w:rsidRDefault="00372797" w:rsidP="007406E9">
      <w:pPr>
        <w:pStyle w:val="ListParagraph"/>
        <w:numPr>
          <w:ilvl w:val="0"/>
          <w:numId w:val="9"/>
        </w:numPr>
        <w:spacing w:line="240" w:lineRule="auto"/>
      </w:pPr>
      <w:r>
        <w:t>New critical thinking activities</w:t>
      </w:r>
    </w:p>
    <w:p w:rsidR="00372797" w:rsidRDefault="00372797" w:rsidP="007406E9">
      <w:pPr>
        <w:pStyle w:val="ListParagraph"/>
        <w:numPr>
          <w:ilvl w:val="0"/>
          <w:numId w:val="9"/>
        </w:numPr>
        <w:spacing w:line="240" w:lineRule="auto"/>
      </w:pPr>
      <w:r>
        <w:t>New case study questions</w:t>
      </w:r>
    </w:p>
    <w:p w:rsidR="000A4EA6" w:rsidRDefault="000A4EA6" w:rsidP="00A80439">
      <w:pPr>
        <w:spacing w:line="240" w:lineRule="auto"/>
      </w:pPr>
    </w:p>
    <w:p w:rsidR="00A80439" w:rsidRDefault="00A80439" w:rsidP="00A80439">
      <w:pPr>
        <w:spacing w:line="240" w:lineRule="auto"/>
      </w:pPr>
      <w:r>
        <w:lastRenderedPageBreak/>
        <w:t>Chapter 10</w:t>
      </w:r>
    </w:p>
    <w:p w:rsidR="00A80439" w:rsidRDefault="00BE3DBE" w:rsidP="000A4EA6">
      <w:pPr>
        <w:pStyle w:val="ListParagraph"/>
        <w:numPr>
          <w:ilvl w:val="0"/>
          <w:numId w:val="10"/>
        </w:numPr>
        <w:spacing w:line="240" w:lineRule="auto"/>
      </w:pPr>
      <w:r>
        <w:t>New content on “</w:t>
      </w:r>
      <w:r w:rsidRPr="00BE3DBE">
        <w:t>What proven actions are possible for reducing hypertension and avoiding its complications?</w:t>
      </w:r>
      <w:r>
        <w:t>”</w:t>
      </w:r>
    </w:p>
    <w:p w:rsidR="00BE3DBE" w:rsidRDefault="00BE3DBE" w:rsidP="000A4EA6">
      <w:pPr>
        <w:pStyle w:val="ListParagraph"/>
        <w:numPr>
          <w:ilvl w:val="0"/>
          <w:numId w:val="10"/>
        </w:numPr>
        <w:spacing w:line="240" w:lineRule="auto"/>
      </w:pPr>
      <w:r>
        <w:t>Added content on modifiable risk factors</w:t>
      </w:r>
    </w:p>
    <w:p w:rsidR="00BE3DBE" w:rsidRPr="00BE3DBE" w:rsidRDefault="00BE3DBE" w:rsidP="000A4EA6">
      <w:pPr>
        <w:pStyle w:val="ListParagraph"/>
        <w:numPr>
          <w:ilvl w:val="0"/>
          <w:numId w:val="10"/>
        </w:numPr>
        <w:spacing w:line="240" w:lineRule="auto"/>
      </w:pPr>
      <w:r>
        <w:t>Added content to “</w:t>
      </w:r>
      <w:r w:rsidRPr="000A4EA6">
        <w:rPr>
          <w:iCs/>
        </w:rPr>
        <w:t>Dietary Components and Cancer</w:t>
      </w:r>
      <w:r w:rsidRPr="000A4EA6">
        <w:rPr>
          <w:i/>
          <w:iCs/>
        </w:rPr>
        <w:t>”</w:t>
      </w:r>
    </w:p>
    <w:p w:rsidR="00BE3DBE" w:rsidRDefault="00B63843" w:rsidP="000A4EA6">
      <w:pPr>
        <w:pStyle w:val="ListParagraph"/>
        <w:numPr>
          <w:ilvl w:val="0"/>
          <w:numId w:val="10"/>
        </w:numPr>
        <w:spacing w:line="240" w:lineRule="auto"/>
      </w:pPr>
      <w:r>
        <w:t>New critical thinking activities</w:t>
      </w:r>
    </w:p>
    <w:p w:rsidR="00B63843" w:rsidRDefault="00D20DD4" w:rsidP="00D20DD4">
      <w:pPr>
        <w:spacing w:line="240" w:lineRule="auto"/>
      </w:pPr>
      <w:r>
        <w:t>Chapter 11</w:t>
      </w:r>
    </w:p>
    <w:p w:rsidR="00D20DD4" w:rsidRPr="006C4592" w:rsidRDefault="006C4592" w:rsidP="000A4EA6">
      <w:pPr>
        <w:pStyle w:val="ListParagraph"/>
        <w:numPr>
          <w:ilvl w:val="0"/>
          <w:numId w:val="11"/>
        </w:numPr>
        <w:spacing w:line="240" w:lineRule="auto"/>
      </w:pPr>
      <w:r>
        <w:t>Updated stats, added content in “</w:t>
      </w:r>
      <w:r w:rsidRPr="000A4EA6">
        <w:rPr>
          <w:bCs/>
        </w:rPr>
        <w:t>Nutrition, Longevity, and Demographics of Older Persons”</w:t>
      </w:r>
    </w:p>
    <w:p w:rsidR="006C4592" w:rsidRPr="009B221E" w:rsidRDefault="009B221E" w:rsidP="000A4EA6">
      <w:pPr>
        <w:pStyle w:val="ListParagraph"/>
        <w:numPr>
          <w:ilvl w:val="0"/>
          <w:numId w:val="11"/>
        </w:numPr>
        <w:spacing w:line="240" w:lineRule="auto"/>
      </w:pPr>
      <w:r>
        <w:t>Added content to “</w:t>
      </w:r>
      <w:r w:rsidRPr="000A4EA6">
        <w:rPr>
          <w:bCs/>
        </w:rPr>
        <w:t>Multivitamin/Mineral Supplements”</w:t>
      </w:r>
    </w:p>
    <w:p w:rsidR="00613A39" w:rsidRDefault="00613A39" w:rsidP="00613A39">
      <w:pPr>
        <w:spacing w:after="0" w:line="240" w:lineRule="auto"/>
        <w:rPr>
          <w:rFonts w:ascii="Calibri" w:hAnsi="Calibri"/>
        </w:rPr>
      </w:pPr>
    </w:p>
    <w:p w:rsidR="00886BB7" w:rsidRDefault="00886BB7" w:rsidP="00886BB7">
      <w:pPr>
        <w:spacing w:line="240" w:lineRule="auto"/>
      </w:pPr>
      <w:bookmarkStart w:id="2" w:name="_GoBack"/>
      <w:bookmarkEnd w:id="2"/>
      <w:r>
        <w:t>Chapter 12 (</w:t>
      </w:r>
      <w:r w:rsidRPr="00886BB7">
        <w:rPr>
          <w:i/>
        </w:rPr>
        <w:t>Principles of Planning Effective Community Nutrition Programs</w:t>
      </w:r>
      <w:r>
        <w:t xml:space="preserve">) was split into two chapters – </w:t>
      </w:r>
      <w:r w:rsidRPr="004250CF">
        <w:rPr>
          <w:i/>
        </w:rPr>
        <w:t>Ch 12: Principles of Planning Effective Community Nutrition Programs</w:t>
      </w:r>
      <w:r>
        <w:t xml:space="preserve"> &amp; </w:t>
      </w:r>
      <w:r w:rsidRPr="004250CF">
        <w:rPr>
          <w:i/>
        </w:rPr>
        <w:t xml:space="preserve">Ch 13: </w:t>
      </w:r>
      <w:r w:rsidR="004250CF" w:rsidRPr="004250CF">
        <w:rPr>
          <w:i/>
        </w:rPr>
        <w:t>Theories and Models for Health Promotion and Changing Nutrition Behavior</w:t>
      </w:r>
    </w:p>
    <w:p w:rsidR="00886BB7" w:rsidRDefault="00886BB7" w:rsidP="00886BB7">
      <w:r>
        <w:t>Chapter 13 (</w:t>
      </w:r>
      <w:proofErr w:type="spellStart"/>
      <w:r w:rsidR="004250CF" w:rsidRPr="004250CF">
        <w:rPr>
          <w:rFonts w:ascii="Calibri" w:hAnsi="Calibri"/>
          <w:i/>
        </w:rPr>
        <w:t>Grantsmanship</w:t>
      </w:r>
      <w:proofErr w:type="spellEnd"/>
      <w:r w:rsidR="004250CF" w:rsidRPr="004250CF">
        <w:rPr>
          <w:rFonts w:ascii="Calibri" w:hAnsi="Calibri"/>
          <w:i/>
        </w:rPr>
        <w:t xml:space="preserve"> Skills and Nutrition and Ethics</w:t>
      </w:r>
      <w:r w:rsidR="004250CF">
        <w:rPr>
          <w:rFonts w:ascii="Calibri" w:hAnsi="Calibri"/>
        </w:rPr>
        <w:t xml:space="preserve">) was split into two chapters - </w:t>
      </w:r>
      <w:r w:rsidR="004250CF" w:rsidRPr="004250CF">
        <w:rPr>
          <w:rFonts w:ascii="Calibri" w:hAnsi="Calibri"/>
          <w:i/>
        </w:rPr>
        <w:t>Ch 14: Acquiring Grantsmanship Skills</w:t>
      </w:r>
      <w:r w:rsidR="004250CF">
        <w:rPr>
          <w:rFonts w:ascii="Calibri" w:hAnsi="Calibri"/>
        </w:rPr>
        <w:t xml:space="preserve"> &amp; </w:t>
      </w:r>
      <w:r w:rsidR="004250CF" w:rsidRPr="004250CF">
        <w:rPr>
          <w:rFonts w:ascii="Calibri" w:hAnsi="Calibri"/>
          <w:i/>
        </w:rPr>
        <w:t>Ch 15: Ethics and Nutrition Practice</w:t>
      </w:r>
    </w:p>
    <w:p w:rsidR="00613A39" w:rsidRDefault="00613A39" w:rsidP="00613A3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Ch </w:t>
      </w:r>
      <w:r w:rsidR="00BC55AE">
        <w:rPr>
          <w:rFonts w:ascii="Calibri" w:hAnsi="Calibri"/>
        </w:rPr>
        <w:t>16 is</w:t>
      </w:r>
      <w:r w:rsidR="00BC55AE" w:rsidRPr="00BC55AE">
        <w:t xml:space="preserve"> </w:t>
      </w:r>
      <w:r w:rsidR="00BC55AE" w:rsidRPr="00BC55AE">
        <w:rPr>
          <w:rFonts w:ascii="Calibri" w:hAnsi="Calibri"/>
          <w:i/>
        </w:rPr>
        <w:t>Principles of Nutrition Education</w:t>
      </w:r>
      <w:r>
        <w:rPr>
          <w:rFonts w:ascii="Calibri" w:hAnsi="Calibri"/>
        </w:rPr>
        <w:t xml:space="preserve"> </w:t>
      </w:r>
      <w:r w:rsidR="00BC55AE">
        <w:rPr>
          <w:rFonts w:ascii="Calibri" w:hAnsi="Calibri"/>
        </w:rPr>
        <w:t>(previously Ch 14</w:t>
      </w:r>
      <w:r w:rsidRPr="001761AB">
        <w:rPr>
          <w:rFonts w:ascii="Calibri" w:hAnsi="Calibri"/>
        </w:rPr>
        <w:t>)</w:t>
      </w:r>
    </w:p>
    <w:p w:rsidR="00886BB7" w:rsidRDefault="00886BB7" w:rsidP="00BC55AE">
      <w:pPr>
        <w:spacing w:after="0" w:line="240" w:lineRule="auto"/>
        <w:rPr>
          <w:rFonts w:ascii="Calibri" w:hAnsi="Calibri"/>
        </w:rPr>
      </w:pPr>
    </w:p>
    <w:p w:rsidR="00BC55AE" w:rsidRDefault="00BC55AE" w:rsidP="00BC55A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Ch 17 is</w:t>
      </w:r>
      <w:r w:rsidRPr="00BC55AE">
        <w:t xml:space="preserve"> </w:t>
      </w:r>
      <w:r w:rsidRPr="00BC55AE">
        <w:rPr>
          <w:rFonts w:ascii="Calibri" w:hAnsi="Calibri"/>
          <w:i/>
        </w:rPr>
        <w:t xml:space="preserve">Marketing Nutrition Programs and the Role of Food Industry on Food </w:t>
      </w:r>
      <w:r w:rsidR="00286F39" w:rsidRPr="00BC55AE">
        <w:rPr>
          <w:rFonts w:ascii="Calibri" w:hAnsi="Calibri"/>
          <w:i/>
        </w:rPr>
        <w:t>Choice</w:t>
      </w:r>
      <w:r w:rsidRPr="00BC55AE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(previously Ch 15</w:t>
      </w:r>
      <w:r w:rsidRPr="001761AB">
        <w:rPr>
          <w:rFonts w:ascii="Calibri" w:hAnsi="Calibri"/>
        </w:rPr>
        <w:t>)</w:t>
      </w:r>
    </w:p>
    <w:p w:rsidR="009A5F7E" w:rsidRDefault="009A5F7E" w:rsidP="009A5F7E">
      <w:pPr>
        <w:pStyle w:val="ListParagraph"/>
        <w:numPr>
          <w:ilvl w:val="0"/>
          <w:numId w:val="12"/>
        </w:numPr>
        <w:spacing w:after="0" w:line="240" w:lineRule="auto"/>
      </w:pPr>
      <w:r>
        <w:t>New content on e-professionalism</w:t>
      </w:r>
    </w:p>
    <w:p w:rsidR="009A5F7E" w:rsidRDefault="009A5F7E" w:rsidP="009A5F7E">
      <w:pPr>
        <w:pStyle w:val="ListParagraph"/>
        <w:numPr>
          <w:ilvl w:val="0"/>
          <w:numId w:val="12"/>
        </w:numPr>
        <w:spacing w:after="0" w:line="240" w:lineRule="auto"/>
      </w:pPr>
      <w:r>
        <w:t>New content on product branding</w:t>
      </w:r>
    </w:p>
    <w:p w:rsidR="009A5F7E" w:rsidRPr="001761AB" w:rsidRDefault="009A5F7E" w:rsidP="00BC55AE">
      <w:pPr>
        <w:spacing w:after="0" w:line="240" w:lineRule="auto"/>
        <w:rPr>
          <w:rFonts w:ascii="Calibri" w:hAnsi="Calibri"/>
        </w:rPr>
      </w:pPr>
    </w:p>
    <w:p w:rsidR="00BC55AE" w:rsidRPr="001761AB" w:rsidRDefault="009A5F7E" w:rsidP="00613A3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Ch 18 is </w:t>
      </w:r>
      <w:r w:rsidRPr="009A5F7E">
        <w:rPr>
          <w:rFonts w:ascii="Calibri" w:hAnsi="Calibri"/>
          <w:i/>
        </w:rPr>
        <w:t>Private and Government Healthcare Systems</w:t>
      </w:r>
      <w:r>
        <w:rPr>
          <w:rFonts w:ascii="Calibri" w:hAnsi="Calibri"/>
        </w:rPr>
        <w:t xml:space="preserve"> (previously Ch 5)</w:t>
      </w:r>
    </w:p>
    <w:p w:rsidR="00613A39" w:rsidRDefault="00613A39" w:rsidP="007E5A49">
      <w:pPr>
        <w:spacing w:line="240" w:lineRule="auto"/>
      </w:pPr>
    </w:p>
    <w:p w:rsidR="00E77D7A" w:rsidRDefault="00E77D7A" w:rsidP="00C27021"/>
    <w:p w:rsidR="004250CF" w:rsidRDefault="004250CF" w:rsidP="00E77D7A">
      <w:pPr>
        <w:rPr>
          <w:rFonts w:ascii="Calibri" w:hAnsi="Calibri"/>
          <w:u w:val="single"/>
        </w:rPr>
      </w:pPr>
    </w:p>
    <w:p w:rsidR="004250CF" w:rsidRDefault="004250CF" w:rsidP="00E77D7A">
      <w:pPr>
        <w:rPr>
          <w:rFonts w:ascii="Calibri" w:hAnsi="Calibri"/>
          <w:u w:val="single"/>
        </w:rPr>
      </w:pPr>
    </w:p>
    <w:p w:rsidR="004250CF" w:rsidRDefault="004250CF" w:rsidP="00E77D7A">
      <w:pPr>
        <w:rPr>
          <w:rFonts w:ascii="Calibri" w:hAnsi="Calibri"/>
          <w:u w:val="single"/>
        </w:rPr>
      </w:pPr>
    </w:p>
    <w:p w:rsidR="004250CF" w:rsidRDefault="004250CF" w:rsidP="00E77D7A">
      <w:pPr>
        <w:rPr>
          <w:rFonts w:ascii="Calibri" w:hAnsi="Calibri"/>
          <w:u w:val="single"/>
        </w:rPr>
      </w:pPr>
    </w:p>
    <w:p w:rsidR="004250CF" w:rsidRDefault="004250CF" w:rsidP="00E77D7A">
      <w:pPr>
        <w:rPr>
          <w:rFonts w:ascii="Calibri" w:hAnsi="Calibri"/>
          <w:u w:val="single"/>
        </w:rPr>
      </w:pPr>
    </w:p>
    <w:p w:rsidR="004250CF" w:rsidRDefault="004250CF" w:rsidP="00E77D7A">
      <w:pPr>
        <w:rPr>
          <w:rFonts w:ascii="Calibri" w:hAnsi="Calibri"/>
          <w:u w:val="single"/>
        </w:rPr>
      </w:pPr>
    </w:p>
    <w:p w:rsidR="004250CF" w:rsidRDefault="004250CF" w:rsidP="00E77D7A">
      <w:pPr>
        <w:rPr>
          <w:rFonts w:ascii="Calibri" w:hAnsi="Calibri"/>
          <w:u w:val="single"/>
        </w:rPr>
      </w:pPr>
    </w:p>
    <w:p w:rsidR="004250CF" w:rsidRDefault="004250CF" w:rsidP="00E77D7A">
      <w:pPr>
        <w:rPr>
          <w:rFonts w:ascii="Calibri" w:hAnsi="Calibri"/>
          <w:u w:val="single"/>
        </w:rPr>
      </w:pPr>
    </w:p>
    <w:p w:rsidR="004250CF" w:rsidRDefault="004250CF" w:rsidP="00E77D7A">
      <w:pPr>
        <w:rPr>
          <w:rFonts w:ascii="Calibri" w:hAnsi="Calibri"/>
          <w:u w:val="single"/>
        </w:rPr>
      </w:pPr>
    </w:p>
    <w:p w:rsidR="00E77D7A" w:rsidRPr="00E77D7A" w:rsidRDefault="00E77D7A" w:rsidP="00E77D7A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Table of Contents Comparison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77D7A" w:rsidTr="00E77D7A">
        <w:tc>
          <w:tcPr>
            <w:tcW w:w="4428" w:type="dxa"/>
          </w:tcPr>
          <w:p w:rsidR="00E77D7A" w:rsidRPr="0006239F" w:rsidRDefault="00E77D7A" w:rsidP="00E77D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7D7A">
              <w:rPr>
                <w:rFonts w:ascii="Calibri" w:hAnsi="Calibri"/>
                <w:b/>
                <w:sz w:val="22"/>
                <w:szCs w:val="22"/>
              </w:rPr>
              <w:t xml:space="preserve">Community Nutrition: Planning Health Promotion and Disease Prevention, </w:t>
            </w:r>
            <w:r>
              <w:rPr>
                <w:rFonts w:ascii="Calibri" w:hAnsi="Calibri"/>
                <w:b/>
                <w:sz w:val="22"/>
                <w:szCs w:val="22"/>
              </w:rPr>
              <w:t>1e</w:t>
            </w:r>
          </w:p>
        </w:tc>
        <w:tc>
          <w:tcPr>
            <w:tcW w:w="4428" w:type="dxa"/>
          </w:tcPr>
          <w:p w:rsidR="00E77D7A" w:rsidRPr="0006239F" w:rsidRDefault="00E77D7A" w:rsidP="00E77D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77D7A">
              <w:rPr>
                <w:rFonts w:ascii="Calibri" w:hAnsi="Calibri"/>
                <w:b/>
                <w:sz w:val="22"/>
                <w:szCs w:val="22"/>
              </w:rPr>
              <w:t xml:space="preserve">Community Nutrition: Planning Health Promotion and Disease Prevention, </w:t>
            </w:r>
            <w:r>
              <w:rPr>
                <w:rFonts w:ascii="Calibri" w:hAnsi="Calibri"/>
                <w:b/>
                <w:sz w:val="22"/>
                <w:szCs w:val="22"/>
              </w:rPr>
              <w:t>2e</w:t>
            </w:r>
          </w:p>
        </w:tc>
      </w:tr>
      <w:tr w:rsidR="00E77D7A" w:rsidTr="00E77D7A">
        <w:tc>
          <w:tcPr>
            <w:tcW w:w="4428" w:type="dxa"/>
          </w:tcPr>
          <w:p w:rsidR="00E77D7A" w:rsidRPr="0006239F" w:rsidRDefault="00E77D7A" w:rsidP="00E77D7A">
            <w:pPr>
              <w:rPr>
                <w:rFonts w:ascii="Calibri" w:hAnsi="Calibri"/>
                <w:b/>
              </w:rPr>
            </w:pPr>
            <w:r w:rsidRPr="00E77D7A">
              <w:rPr>
                <w:rFonts w:ascii="Calibri" w:hAnsi="Calibri"/>
                <w:b/>
              </w:rPr>
              <w:t>Part I – Overview of the Public Health Nutrition Landscape</w:t>
            </w:r>
          </w:p>
        </w:tc>
        <w:tc>
          <w:tcPr>
            <w:tcW w:w="4428" w:type="dxa"/>
          </w:tcPr>
          <w:p w:rsidR="00E77D7A" w:rsidRPr="0006239F" w:rsidRDefault="00E77D7A" w:rsidP="00E77D7A">
            <w:pPr>
              <w:rPr>
                <w:rFonts w:ascii="Calibri" w:hAnsi="Calibri"/>
                <w:b/>
              </w:rPr>
            </w:pPr>
            <w:r w:rsidRPr="0006239F">
              <w:rPr>
                <w:rFonts w:ascii="Calibri" w:hAnsi="Calibri"/>
                <w:b/>
              </w:rPr>
              <w:t xml:space="preserve">Part  I  </w:t>
            </w:r>
            <w:r w:rsidRPr="00E77D7A">
              <w:rPr>
                <w:rFonts w:ascii="Calibri" w:hAnsi="Calibri"/>
                <w:b/>
              </w:rPr>
              <w:t>Overview of the Public Health Nutrition Landscape</w:t>
            </w:r>
          </w:p>
        </w:tc>
      </w:tr>
      <w:tr w:rsidR="00E77D7A" w:rsidTr="00E77D7A">
        <w:tc>
          <w:tcPr>
            <w:tcW w:w="4428" w:type="dxa"/>
          </w:tcPr>
          <w:p w:rsidR="00E77D7A" w:rsidRPr="0006239F" w:rsidRDefault="00E77D7A" w:rsidP="00E77D7A">
            <w:pPr>
              <w:rPr>
                <w:rFonts w:ascii="Calibri" w:hAnsi="Calibri"/>
              </w:rPr>
            </w:pPr>
            <w:r w:rsidRPr="00E77D7A">
              <w:rPr>
                <w:rFonts w:ascii="Calibri" w:hAnsi="Calibri"/>
              </w:rPr>
              <w:t>Chapter 1: Community Nutrition and Public Health</w:t>
            </w: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1: Community Nutrition and Public Health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2: Nutrition Screening and Assessment</w:t>
            </w: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2: Nutrition Screening and Assessment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3: Nutrition Epidemiology and Research Methods</w:t>
            </w: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3: Nutrition Epidemiology and Research Methods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4: U.S. Nutrition Monitoring and Food Assistance Programs</w:t>
            </w: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4: U.S. Nutrition Monitoring and Food Assistance Programs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5: Private and Government Healthcare Systems</w:t>
            </w: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Chapter 5: </w:t>
            </w:r>
            <w:r w:rsidRPr="00E77D7A">
              <w:rPr>
                <w:rFonts w:ascii="Calibri" w:hAnsi="Calibri"/>
              </w:rPr>
              <w:t>Cultural Influences and Public Health Nutrition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6: Public Policy and Nutrition</w:t>
            </w: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06239F">
              <w:rPr>
                <w:rFonts w:ascii="Calibri" w:hAnsi="Calibri"/>
              </w:rPr>
              <w:t>Chapter  6</w:t>
            </w:r>
            <w:r w:rsidR="00886BB7">
              <w:rPr>
                <w:rFonts w:ascii="Calibri" w:hAnsi="Calibri"/>
              </w:rPr>
              <w:t>:</w:t>
            </w:r>
            <w:r w:rsidRPr="0006239F">
              <w:rPr>
                <w:rFonts w:ascii="Calibri" w:hAnsi="Calibri"/>
              </w:rPr>
              <w:t xml:space="preserve">  </w:t>
            </w:r>
            <w:r w:rsidRPr="00E77D7A">
              <w:rPr>
                <w:rFonts w:ascii="Calibri" w:hAnsi="Calibri"/>
              </w:rPr>
              <w:t>Public Policy and Nutrition</w:t>
            </w:r>
          </w:p>
        </w:tc>
      </w:tr>
      <w:tr w:rsidR="00E77D7A" w:rsidTr="00E77D7A">
        <w:tc>
          <w:tcPr>
            <w:tcW w:w="4428" w:type="dxa"/>
          </w:tcPr>
          <w:p w:rsidR="00E77D7A" w:rsidRPr="00E77D7A" w:rsidRDefault="00E77D7A" w:rsidP="00E77D7A">
            <w:pPr>
              <w:rPr>
                <w:rFonts w:ascii="Calibri" w:hAnsi="Calibri"/>
              </w:rPr>
            </w:pPr>
            <w:r w:rsidRPr="00E77D7A">
              <w:rPr>
                <w:rFonts w:ascii="Calibri" w:hAnsi="Calibri"/>
              </w:rPr>
              <w:t>Chapter 7: Public Health Nutrition An International Perspective</w:t>
            </w:r>
          </w:p>
        </w:tc>
        <w:tc>
          <w:tcPr>
            <w:tcW w:w="4428" w:type="dxa"/>
          </w:tcPr>
          <w:p w:rsidR="00E77D7A" w:rsidRPr="00886BB7" w:rsidRDefault="00886BB7" w:rsidP="00E77D7A">
            <w:pPr>
              <w:rPr>
                <w:rFonts w:ascii="Calibri" w:hAnsi="Calibri"/>
              </w:rPr>
            </w:pPr>
            <w:r w:rsidRPr="00886BB7">
              <w:rPr>
                <w:rFonts w:ascii="Calibri" w:hAnsi="Calibri"/>
              </w:rPr>
              <w:t>Chapter  7</w:t>
            </w:r>
            <w:r>
              <w:rPr>
                <w:rFonts w:ascii="Calibri" w:hAnsi="Calibri"/>
              </w:rPr>
              <w:t>:</w:t>
            </w:r>
            <w:r w:rsidRPr="00886BB7">
              <w:rPr>
                <w:rFonts w:ascii="Calibri" w:hAnsi="Calibri"/>
              </w:rPr>
              <w:t xml:space="preserve">  Public Health Nutrition: An International Perspective</w:t>
            </w:r>
          </w:p>
        </w:tc>
      </w:tr>
      <w:tr w:rsidR="00E77D7A" w:rsidTr="00E77D7A">
        <w:tc>
          <w:tcPr>
            <w:tcW w:w="4428" w:type="dxa"/>
          </w:tcPr>
          <w:p w:rsidR="00E77D7A" w:rsidRPr="00E77D7A" w:rsidRDefault="00E77D7A" w:rsidP="00E77D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7D7A">
              <w:rPr>
                <w:rFonts w:ascii="Calibri" w:hAnsi="Calibri"/>
                <w:b/>
              </w:rPr>
              <w:t>Part II - Nutrition Interventions for Vulnerable Population</w:t>
            </w:r>
          </w:p>
        </w:tc>
        <w:tc>
          <w:tcPr>
            <w:tcW w:w="4428" w:type="dxa"/>
          </w:tcPr>
          <w:p w:rsidR="00E77D7A" w:rsidRPr="0006239F" w:rsidRDefault="00886BB7" w:rsidP="00E77D7A">
            <w:pPr>
              <w:rPr>
                <w:rFonts w:ascii="Calibri" w:hAnsi="Calibri"/>
              </w:rPr>
            </w:pPr>
            <w:r w:rsidRPr="00E77D7A">
              <w:rPr>
                <w:rFonts w:ascii="Calibri" w:hAnsi="Calibri"/>
                <w:b/>
              </w:rPr>
              <w:t>Part II - Nutrition Interventions for Vulnerable Population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8: Nutrition During Pregnancy and Infancy</w:t>
            </w:r>
          </w:p>
        </w:tc>
        <w:tc>
          <w:tcPr>
            <w:tcW w:w="4428" w:type="dxa"/>
          </w:tcPr>
          <w:p w:rsidR="00E77D7A" w:rsidRDefault="00886BB7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8: Nutrition During Pregnancy and Infancy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9: Nutrition in Childhood and Adolescence</w:t>
            </w:r>
          </w:p>
        </w:tc>
        <w:tc>
          <w:tcPr>
            <w:tcW w:w="4428" w:type="dxa"/>
          </w:tcPr>
          <w:p w:rsidR="00E77D7A" w:rsidRDefault="00886BB7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9: Nutrition in Childhood and Adolescence</w:t>
            </w:r>
          </w:p>
        </w:tc>
      </w:tr>
      <w:tr w:rsidR="00E77D7A" w:rsidTr="00E77D7A">
        <w:tc>
          <w:tcPr>
            <w:tcW w:w="4428" w:type="dxa"/>
          </w:tcPr>
          <w:p w:rsidR="00E77D7A" w:rsidRPr="00E77D7A" w:rsidRDefault="00E77D7A" w:rsidP="00E77D7A">
            <w:pPr>
              <w:rPr>
                <w:rFonts w:ascii="Calibri" w:hAnsi="Calibri"/>
              </w:rPr>
            </w:pPr>
            <w:r w:rsidRPr="00E77D7A">
              <w:rPr>
                <w:rFonts w:ascii="Calibri" w:hAnsi="Calibri"/>
              </w:rPr>
              <w:t>Chapter 10: Adulthood: Special Health Issues</w:t>
            </w:r>
          </w:p>
        </w:tc>
        <w:tc>
          <w:tcPr>
            <w:tcW w:w="4428" w:type="dxa"/>
          </w:tcPr>
          <w:p w:rsidR="00E77D7A" w:rsidRPr="0006239F" w:rsidRDefault="00886BB7" w:rsidP="00E77D7A">
            <w:pPr>
              <w:rPr>
                <w:rFonts w:ascii="Calibri" w:hAnsi="Calibri"/>
                <w:b/>
              </w:rPr>
            </w:pPr>
            <w:r w:rsidRPr="00E77D7A">
              <w:rPr>
                <w:rFonts w:ascii="Calibri" w:hAnsi="Calibri"/>
              </w:rPr>
              <w:t>Chapter 10: Adulthood: Special Health Issues</w:t>
            </w:r>
          </w:p>
        </w:tc>
      </w:tr>
      <w:tr w:rsidR="00E77D7A" w:rsidTr="00E77D7A">
        <w:trPr>
          <w:trHeight w:val="70"/>
        </w:trPr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11: Promoting Health and Preventing Disease in Older Persons</w:t>
            </w:r>
          </w:p>
        </w:tc>
        <w:tc>
          <w:tcPr>
            <w:tcW w:w="4428" w:type="dxa"/>
          </w:tcPr>
          <w:p w:rsidR="00E77D7A" w:rsidRDefault="00886BB7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11: Promoting Health and Preventing Disease in Older Persons</w:t>
            </w:r>
          </w:p>
        </w:tc>
      </w:tr>
      <w:tr w:rsidR="00E77D7A" w:rsidTr="00E77D7A">
        <w:tc>
          <w:tcPr>
            <w:tcW w:w="4428" w:type="dxa"/>
          </w:tcPr>
          <w:p w:rsidR="00E77D7A" w:rsidRPr="00E77D7A" w:rsidRDefault="00E77D7A" w:rsidP="00E77D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7D7A">
              <w:rPr>
                <w:rFonts w:ascii="Calibri" w:hAnsi="Calibri"/>
                <w:b/>
              </w:rPr>
              <w:t>Part III - Delivering Successful Nutrition Services</w:t>
            </w:r>
          </w:p>
        </w:tc>
        <w:tc>
          <w:tcPr>
            <w:tcW w:w="4428" w:type="dxa"/>
          </w:tcPr>
          <w:p w:rsidR="00E77D7A" w:rsidRDefault="00886BB7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  <w:b/>
              </w:rPr>
              <w:t>Part III - Delivering Successful Nutrition Services</w:t>
            </w:r>
          </w:p>
        </w:tc>
      </w:tr>
      <w:tr w:rsidR="00E77D7A" w:rsidTr="00E77D7A">
        <w:tc>
          <w:tcPr>
            <w:tcW w:w="4428" w:type="dxa"/>
          </w:tcPr>
          <w:p w:rsidR="00E77D7A" w:rsidRPr="00E77D7A" w:rsidRDefault="00E77D7A" w:rsidP="00E77D7A">
            <w:pPr>
              <w:rPr>
                <w:rFonts w:ascii="Calibri" w:hAnsi="Calibri"/>
              </w:rPr>
            </w:pPr>
            <w:r w:rsidRPr="00E77D7A">
              <w:rPr>
                <w:rFonts w:ascii="Calibri" w:hAnsi="Calibri"/>
              </w:rPr>
              <w:t>Chapter 12: Principles of Planning Effective Community Nutrition Programs</w:t>
            </w:r>
          </w:p>
        </w:tc>
        <w:tc>
          <w:tcPr>
            <w:tcW w:w="4428" w:type="dxa"/>
          </w:tcPr>
          <w:p w:rsidR="00E77D7A" w:rsidRPr="0006239F" w:rsidRDefault="00886BB7" w:rsidP="00E77D7A">
            <w:pPr>
              <w:rPr>
                <w:rFonts w:ascii="Calibri" w:hAnsi="Calibri"/>
                <w:b/>
              </w:rPr>
            </w:pPr>
            <w:r w:rsidRPr="00E77D7A">
              <w:rPr>
                <w:rFonts w:ascii="Calibri" w:hAnsi="Calibri"/>
              </w:rPr>
              <w:t>Chapter 12: Principles of Planning Effective Community Nutrition Programs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13: Grantsmanship Skills and Nutrition and Ethics</w:t>
            </w:r>
          </w:p>
        </w:tc>
        <w:tc>
          <w:tcPr>
            <w:tcW w:w="4428" w:type="dxa"/>
          </w:tcPr>
          <w:p w:rsidR="00E77D7A" w:rsidRDefault="00E77D7A" w:rsidP="00886BB7">
            <w:pPr>
              <w:rPr>
                <w:rFonts w:ascii="Calibri" w:hAnsi="Calibri"/>
                <w:sz w:val="22"/>
                <w:szCs w:val="22"/>
              </w:rPr>
            </w:pPr>
            <w:r w:rsidRPr="0006239F">
              <w:rPr>
                <w:rFonts w:ascii="Calibri" w:hAnsi="Calibri"/>
              </w:rPr>
              <w:t xml:space="preserve">Chapter  </w:t>
            </w:r>
            <w:r w:rsidR="00886BB7">
              <w:rPr>
                <w:rFonts w:ascii="Calibri" w:hAnsi="Calibri"/>
              </w:rPr>
              <w:t xml:space="preserve">13: </w:t>
            </w:r>
            <w:r w:rsidR="00886BB7" w:rsidRPr="00886BB7">
              <w:rPr>
                <w:rFonts w:ascii="Calibri" w:hAnsi="Calibri"/>
              </w:rPr>
              <w:t>Theories and Models for Health Promotion and Changing Nutrition Behavior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14: Principles of Nutrition Education</w:t>
            </w:r>
          </w:p>
        </w:tc>
        <w:tc>
          <w:tcPr>
            <w:tcW w:w="4428" w:type="dxa"/>
          </w:tcPr>
          <w:p w:rsidR="00E77D7A" w:rsidRDefault="00E77D7A" w:rsidP="00886BB7">
            <w:pPr>
              <w:rPr>
                <w:rFonts w:ascii="Calibri" w:hAnsi="Calibri"/>
                <w:sz w:val="22"/>
                <w:szCs w:val="22"/>
              </w:rPr>
            </w:pPr>
            <w:r w:rsidRPr="0006239F">
              <w:rPr>
                <w:rFonts w:ascii="Calibri" w:hAnsi="Calibri"/>
              </w:rPr>
              <w:t xml:space="preserve">Chapter  </w:t>
            </w:r>
            <w:r w:rsidR="00886BB7">
              <w:rPr>
                <w:rFonts w:ascii="Calibri" w:hAnsi="Calibri"/>
              </w:rPr>
              <w:t xml:space="preserve">14: </w:t>
            </w:r>
            <w:r w:rsidR="00886BB7" w:rsidRPr="00886BB7">
              <w:rPr>
                <w:rFonts w:ascii="Calibri" w:hAnsi="Calibri"/>
              </w:rPr>
              <w:t>Acquiring Grantsmanship Skills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15: Marketing Nutrition Programs and the Role of Food Industry on Food Choice</w:t>
            </w:r>
          </w:p>
        </w:tc>
        <w:tc>
          <w:tcPr>
            <w:tcW w:w="4428" w:type="dxa"/>
          </w:tcPr>
          <w:p w:rsidR="00E77D7A" w:rsidRDefault="00E77D7A" w:rsidP="00886BB7">
            <w:pPr>
              <w:rPr>
                <w:rFonts w:ascii="Calibri" w:hAnsi="Calibri"/>
                <w:sz w:val="22"/>
                <w:szCs w:val="22"/>
              </w:rPr>
            </w:pPr>
            <w:r w:rsidRPr="0006239F">
              <w:rPr>
                <w:rFonts w:ascii="Calibri" w:hAnsi="Calibri"/>
              </w:rPr>
              <w:t xml:space="preserve">Chapter  </w:t>
            </w:r>
            <w:r w:rsidR="00886BB7">
              <w:rPr>
                <w:rFonts w:ascii="Calibri" w:hAnsi="Calibri"/>
              </w:rPr>
              <w:t xml:space="preserve">15: </w:t>
            </w:r>
            <w:r w:rsidR="00886BB7" w:rsidRPr="00886BB7">
              <w:rPr>
                <w:rFonts w:ascii="Calibri" w:hAnsi="Calibri"/>
              </w:rPr>
              <w:t>Ethics and Nutrition Practice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  <w:r w:rsidRPr="00E77D7A">
              <w:rPr>
                <w:rFonts w:ascii="Calibri" w:hAnsi="Calibri"/>
              </w:rPr>
              <w:t>Chapter 16: Cultural Influences and Public Health Nutrition</w:t>
            </w:r>
          </w:p>
        </w:tc>
        <w:tc>
          <w:tcPr>
            <w:tcW w:w="4428" w:type="dxa"/>
          </w:tcPr>
          <w:p w:rsidR="00E77D7A" w:rsidRDefault="00E77D7A" w:rsidP="00886BB7">
            <w:pPr>
              <w:rPr>
                <w:rFonts w:ascii="Calibri" w:hAnsi="Calibri"/>
                <w:sz w:val="22"/>
                <w:szCs w:val="22"/>
              </w:rPr>
            </w:pPr>
            <w:r w:rsidRPr="0006239F">
              <w:rPr>
                <w:rFonts w:ascii="Calibri" w:hAnsi="Calibri"/>
              </w:rPr>
              <w:t xml:space="preserve">Chapter  </w:t>
            </w:r>
            <w:r w:rsidR="00886BB7">
              <w:rPr>
                <w:rFonts w:ascii="Calibri" w:hAnsi="Calibri"/>
              </w:rPr>
              <w:t xml:space="preserve">16: </w:t>
            </w:r>
            <w:r w:rsidR="00886BB7" w:rsidRPr="00886BB7">
              <w:rPr>
                <w:rFonts w:ascii="Calibri" w:hAnsi="Calibri"/>
              </w:rPr>
              <w:t>Principles of Nutrition Education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E77D7A" w:rsidRPr="00886BB7" w:rsidRDefault="00886BB7" w:rsidP="00E77D7A">
            <w:pPr>
              <w:rPr>
                <w:rFonts w:ascii="Calibri" w:hAnsi="Calibri"/>
              </w:rPr>
            </w:pPr>
            <w:r w:rsidRPr="00886BB7">
              <w:rPr>
                <w:rFonts w:ascii="Calibri" w:hAnsi="Calibri"/>
              </w:rPr>
              <w:t>Chapter 17: Marketing Nutrition Programs and the Role of Food Industry in Food Choice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E77D7A" w:rsidRPr="00886BB7" w:rsidRDefault="00886BB7" w:rsidP="00E77D7A">
            <w:pPr>
              <w:rPr>
                <w:rFonts w:ascii="Calibri" w:hAnsi="Calibri"/>
              </w:rPr>
            </w:pPr>
            <w:r w:rsidRPr="00886BB7">
              <w:rPr>
                <w:rFonts w:ascii="Calibri" w:hAnsi="Calibri"/>
              </w:rPr>
              <w:t>Chapter 18: Private and Government Healthcare Systems</w:t>
            </w: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E77D7A" w:rsidRPr="0006239F" w:rsidRDefault="00E77D7A" w:rsidP="00E77D7A">
            <w:pPr>
              <w:rPr>
                <w:rFonts w:ascii="Calibri" w:hAnsi="Calibri"/>
                <w:b/>
              </w:rPr>
            </w:pP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E77D7A" w:rsidRPr="0006239F" w:rsidRDefault="00E77D7A" w:rsidP="00E77D7A">
            <w:pPr>
              <w:rPr>
                <w:rFonts w:ascii="Calibri" w:hAnsi="Calibri"/>
                <w:b/>
              </w:rPr>
            </w:pPr>
          </w:p>
        </w:tc>
      </w:tr>
      <w:tr w:rsidR="00E77D7A" w:rsidTr="00E77D7A"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E77D7A" w:rsidRDefault="00E77D7A" w:rsidP="00E77D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77D7A" w:rsidRPr="00975170" w:rsidRDefault="00E77D7A" w:rsidP="00E77D7A">
      <w:pPr>
        <w:rPr>
          <w:rFonts w:ascii="Calibri" w:hAnsi="Calibri"/>
        </w:rPr>
      </w:pPr>
    </w:p>
    <w:p w:rsidR="00E77D7A" w:rsidRPr="000A4EA6" w:rsidRDefault="00E77D7A" w:rsidP="00C27021"/>
    <w:sectPr w:rsidR="00E77D7A" w:rsidRPr="000A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435"/>
    <w:multiLevelType w:val="hybridMultilevel"/>
    <w:tmpl w:val="DE063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E0263"/>
    <w:multiLevelType w:val="hybridMultilevel"/>
    <w:tmpl w:val="1BF628C6"/>
    <w:lvl w:ilvl="0" w:tplc="408E1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4CD9"/>
    <w:multiLevelType w:val="hybridMultilevel"/>
    <w:tmpl w:val="CC682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130BE"/>
    <w:multiLevelType w:val="hybridMultilevel"/>
    <w:tmpl w:val="DF3450F6"/>
    <w:lvl w:ilvl="0" w:tplc="BD7A7F8E">
      <w:start w:val="1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B1119"/>
    <w:multiLevelType w:val="hybridMultilevel"/>
    <w:tmpl w:val="BAFE4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6E5F67"/>
    <w:multiLevelType w:val="hybridMultilevel"/>
    <w:tmpl w:val="6D06F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951B4A"/>
    <w:multiLevelType w:val="hybridMultilevel"/>
    <w:tmpl w:val="53AC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020DB"/>
    <w:multiLevelType w:val="hybridMultilevel"/>
    <w:tmpl w:val="50EA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531E"/>
    <w:multiLevelType w:val="hybridMultilevel"/>
    <w:tmpl w:val="D13EE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D74EF4"/>
    <w:multiLevelType w:val="hybridMultilevel"/>
    <w:tmpl w:val="4A921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5D72FB"/>
    <w:multiLevelType w:val="hybridMultilevel"/>
    <w:tmpl w:val="B1628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6B514A"/>
    <w:multiLevelType w:val="hybridMultilevel"/>
    <w:tmpl w:val="B00AE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C64D28"/>
    <w:multiLevelType w:val="hybridMultilevel"/>
    <w:tmpl w:val="6C0EB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5B"/>
    <w:rsid w:val="00010884"/>
    <w:rsid w:val="000A4EA6"/>
    <w:rsid w:val="0014611D"/>
    <w:rsid w:val="00222B7C"/>
    <w:rsid w:val="00227151"/>
    <w:rsid w:val="0027667D"/>
    <w:rsid w:val="00286F39"/>
    <w:rsid w:val="00372797"/>
    <w:rsid w:val="003E7EDC"/>
    <w:rsid w:val="004250CF"/>
    <w:rsid w:val="00456D18"/>
    <w:rsid w:val="00502C77"/>
    <w:rsid w:val="00511194"/>
    <w:rsid w:val="005A5D99"/>
    <w:rsid w:val="00613A39"/>
    <w:rsid w:val="00626439"/>
    <w:rsid w:val="00645560"/>
    <w:rsid w:val="00684F18"/>
    <w:rsid w:val="006B6AB1"/>
    <w:rsid w:val="006C4592"/>
    <w:rsid w:val="006D10D9"/>
    <w:rsid w:val="00704FA5"/>
    <w:rsid w:val="007406E9"/>
    <w:rsid w:val="0078051C"/>
    <w:rsid w:val="00782A7F"/>
    <w:rsid w:val="007E5A49"/>
    <w:rsid w:val="007E66FB"/>
    <w:rsid w:val="007F2908"/>
    <w:rsid w:val="00813DE7"/>
    <w:rsid w:val="0081705C"/>
    <w:rsid w:val="00886BB7"/>
    <w:rsid w:val="00891AAF"/>
    <w:rsid w:val="008B0A1B"/>
    <w:rsid w:val="008B2205"/>
    <w:rsid w:val="008D08B7"/>
    <w:rsid w:val="009A5F7E"/>
    <w:rsid w:val="009B221E"/>
    <w:rsid w:val="009E125B"/>
    <w:rsid w:val="00A43ABA"/>
    <w:rsid w:val="00A80439"/>
    <w:rsid w:val="00A9461F"/>
    <w:rsid w:val="00AC73ED"/>
    <w:rsid w:val="00B63843"/>
    <w:rsid w:val="00BA6BBB"/>
    <w:rsid w:val="00BB175E"/>
    <w:rsid w:val="00BC55AE"/>
    <w:rsid w:val="00BE3DBE"/>
    <w:rsid w:val="00C27021"/>
    <w:rsid w:val="00C576EA"/>
    <w:rsid w:val="00C6633A"/>
    <w:rsid w:val="00D20DD4"/>
    <w:rsid w:val="00D74DE9"/>
    <w:rsid w:val="00DA009E"/>
    <w:rsid w:val="00E00226"/>
    <w:rsid w:val="00E77D7A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F2908"/>
    <w:rPr>
      <w:i/>
      <w:iCs/>
    </w:rPr>
  </w:style>
  <w:style w:type="table" w:styleId="TableGrid">
    <w:name w:val="Table Grid"/>
    <w:basedOn w:val="TableNormal"/>
    <w:rsid w:val="00E7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F2908"/>
    <w:rPr>
      <w:i/>
      <w:iCs/>
    </w:rPr>
  </w:style>
  <w:style w:type="table" w:styleId="TableGrid">
    <w:name w:val="Table Grid"/>
    <w:basedOn w:val="TableNormal"/>
    <w:rsid w:val="00E7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JBPUB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Isaacs</dc:creator>
  <cp:lastModifiedBy>Jody Sullivan</cp:lastModifiedBy>
  <cp:revision>6</cp:revision>
  <dcterms:created xsi:type="dcterms:W3CDTF">2011-08-04T15:47:00Z</dcterms:created>
  <dcterms:modified xsi:type="dcterms:W3CDTF">2012-02-28T20:04:00Z</dcterms:modified>
</cp:coreProperties>
</file>